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4338"/>
        <w:gridCol w:w="1820"/>
      </w:tblGrid>
      <w:tr w:rsidR="009715FF" w:rsidRPr="00515384" w:rsidTr="00E7264D">
        <w:tc>
          <w:tcPr>
            <w:tcW w:w="2981" w:type="dxa"/>
          </w:tcPr>
          <w:tbl>
            <w:tblPr>
              <w:tblStyle w:val="a9"/>
              <w:tblW w:w="2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4B1B98" w:rsidRPr="00515384" w:rsidTr="00880219">
              <w:trPr>
                <w:trHeight w:val="1106"/>
              </w:trPr>
              <w:tc>
                <w:tcPr>
                  <w:tcW w:w="0" w:type="auto"/>
                </w:tcPr>
                <w:p w:rsidR="004B1B98" w:rsidRPr="00515384" w:rsidRDefault="004B1B98" w:rsidP="00FA42BF">
                  <w:pPr>
                    <w:keepNext/>
                    <w:keepLines/>
                    <w:spacing w:line="276" w:lineRule="auto"/>
                    <w:jc w:val="center"/>
                    <w:rPr>
                      <w:rFonts w:ascii="Candara" w:eastAsia="Calibri" w:hAnsi="Candara"/>
                      <w:b/>
                      <w:sz w:val="28"/>
                      <w:szCs w:val="28"/>
                    </w:rPr>
                  </w:pPr>
                  <w:r w:rsidRPr="00515384"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C0814E8" wp14:editId="2D16C43A">
                        <wp:extent cx="1600200" cy="783166"/>
                        <wp:effectExtent l="0" t="0" r="0" b="0"/>
                        <wp:docPr id="1" name="Εικόνα 19" descr="http://www.uom.gr/images/uomlogo/uom-logo-60-transparent-eng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Εικόνα 19" descr="http://www.uom.gr/images/uomlogo/uom-logo-60-transparent-eng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783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B98" w:rsidRPr="00515384" w:rsidTr="00880219">
              <w:trPr>
                <w:trHeight w:val="741"/>
              </w:trPr>
              <w:tc>
                <w:tcPr>
                  <w:tcW w:w="0" w:type="auto"/>
                </w:tcPr>
                <w:p w:rsidR="004B1B98" w:rsidRPr="00515384" w:rsidRDefault="004B1B98" w:rsidP="00FA42BF">
                  <w:pPr>
                    <w:keepNext/>
                    <w:keepLines/>
                    <w:spacing w:line="276" w:lineRule="auto"/>
                    <w:jc w:val="center"/>
                    <w:rPr>
                      <w:rFonts w:asciiTheme="minorHAnsi" w:hAnsiTheme="minorHAnsi"/>
                      <w:noProof/>
                      <w:color w:val="404040" w:themeColor="text1" w:themeTint="BF"/>
                      <w:sz w:val="16"/>
                      <w:szCs w:val="16"/>
                      <w:lang w:eastAsia="el-GR"/>
                    </w:rPr>
                  </w:pPr>
                  <w:r w:rsidRPr="00515384">
                    <w:rPr>
                      <w:rFonts w:asciiTheme="minorHAnsi" w:hAnsiTheme="minorHAnsi"/>
                      <w:noProof/>
                      <w:color w:val="404040" w:themeColor="text1" w:themeTint="BF"/>
                      <w:sz w:val="16"/>
                      <w:szCs w:val="16"/>
                      <w:lang w:eastAsia="el-GR"/>
                    </w:rPr>
                    <w:t>JEAN MONNET CENTRE OF EXCELLENCE</w:t>
                  </w:r>
                </w:p>
              </w:tc>
            </w:tr>
          </w:tbl>
          <w:p w:rsidR="009715FF" w:rsidRPr="00515384" w:rsidRDefault="009715FF" w:rsidP="00741503">
            <w:pPr>
              <w:keepNext/>
              <w:keepLines/>
              <w:spacing w:after="200" w:line="276" w:lineRule="auto"/>
              <w:jc w:val="center"/>
              <w:rPr>
                <w:rFonts w:ascii="Candara" w:eastAsia="Calibri" w:hAnsi="Candara"/>
                <w:b/>
                <w:sz w:val="28"/>
                <w:szCs w:val="28"/>
              </w:rPr>
            </w:pPr>
          </w:p>
        </w:tc>
        <w:tc>
          <w:tcPr>
            <w:tcW w:w="4446" w:type="dxa"/>
          </w:tcPr>
          <w:p w:rsidR="009715FF" w:rsidRPr="00515384" w:rsidRDefault="009715FF" w:rsidP="00741503">
            <w:pPr>
              <w:keepNext/>
              <w:keepLines/>
              <w:spacing w:after="200" w:line="276" w:lineRule="auto"/>
              <w:jc w:val="center"/>
              <w:rPr>
                <w:rFonts w:ascii="Candara" w:eastAsia="Calibri" w:hAnsi="Candara"/>
                <w:b/>
                <w:sz w:val="28"/>
                <w:szCs w:val="28"/>
              </w:rPr>
            </w:pPr>
            <w:r w:rsidRPr="00515384">
              <w:rPr>
                <w:noProof/>
                <w:lang w:val="el-GR" w:eastAsia="el-GR"/>
              </w:rPr>
              <w:drawing>
                <wp:inline distT="0" distB="0" distL="0" distR="0" wp14:anchorId="5D72A488" wp14:editId="121EEFD8">
                  <wp:extent cx="2692400" cy="850900"/>
                  <wp:effectExtent l="0" t="0" r="0" b="6350"/>
                  <wp:docPr id="8" name="Picture 8" descr="C:\Users\asei\AppData\Local\Microsoft\Windows\Temporary Internet Files\Content.Word\EESC60-logo-EN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sei\AppData\Local\Microsoft\Windows\Temporary Internet Files\Content.Word\EESC60-logo-EN-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9715FF" w:rsidRPr="00515384" w:rsidRDefault="009715FF" w:rsidP="00741503">
            <w:pPr>
              <w:keepNext/>
              <w:keepLines/>
              <w:spacing w:after="200" w:line="276" w:lineRule="auto"/>
              <w:jc w:val="center"/>
              <w:rPr>
                <w:rFonts w:ascii="Candara" w:eastAsia="Calibri" w:hAnsi="Candara"/>
                <w:b/>
                <w:sz w:val="28"/>
                <w:szCs w:val="28"/>
              </w:rPr>
            </w:pPr>
            <w:r w:rsidRPr="00515384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47E3DD4D" wp14:editId="0BADB6C8">
                  <wp:extent cx="1041400" cy="984181"/>
                  <wp:effectExtent l="0" t="0" r="6350" b="6985"/>
                  <wp:docPr id="9" name="Picture 9" descr="F:\841\PH and SG meeting, Thessaloniki, 10.09.2018\Graphic\Logo100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841\PH and SG meeting, Thessaloniki, 10.09.2018\Graphic\Logo100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8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AB2" w:rsidRDefault="00E02AB2" w:rsidP="00715531">
      <w:pPr>
        <w:keepNext/>
        <w:keepLines/>
        <w:spacing w:line="276" w:lineRule="auto"/>
        <w:jc w:val="center"/>
        <w:rPr>
          <w:ins w:id="0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2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3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4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5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6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7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8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9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0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1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715531" w:rsidP="00E02AB2">
      <w:pPr>
        <w:keepNext/>
        <w:keepLines/>
        <w:spacing w:line="276" w:lineRule="auto"/>
        <w:jc w:val="center"/>
        <w:rPr>
          <w:ins w:id="12" w:author="dsthe3" w:date="2018-09-05T08:52:00Z"/>
          <w:rFonts w:asciiTheme="minorHAnsi" w:hAnsiTheme="minorHAnsi"/>
          <w:b/>
          <w:sz w:val="28"/>
          <w:szCs w:val="28"/>
          <w:lang w:val="el-GR"/>
        </w:rPr>
        <w:pPrChange w:id="13" w:author="dsthe3" w:date="2018-09-05T08:55:00Z">
          <w:pPr>
            <w:keepNext/>
            <w:keepLines/>
            <w:spacing w:line="276" w:lineRule="auto"/>
            <w:jc w:val="center"/>
          </w:pPr>
        </w:pPrChange>
      </w:pPr>
      <w:r w:rsidRPr="00715531">
        <w:rPr>
          <w:rFonts w:asciiTheme="minorHAnsi" w:hAnsiTheme="minorHAnsi"/>
          <w:b/>
          <w:sz w:val="28"/>
          <w:szCs w:val="28"/>
          <w:lang w:val="el-GR"/>
        </w:rPr>
        <w:t>ΔΗΜΟΣΙΑ ΑΚΡΟΑΣΗ ΜΕ ΘΕΜΑ ΤΗ ΔΕΣΜΗ ΜΕΤΡΩΝ ΓΙΑ ΤΟ ΕΥΡΩΠΑΪΚΟ ΕΤΑΙΡΙΚΟ ΔΙΚΑΙΟ</w:t>
      </w:r>
      <w:r w:rsidRPr="00715531">
        <w:rPr>
          <w:rFonts w:asciiTheme="minorHAnsi" w:hAnsiTheme="minorHAnsi"/>
          <w:b/>
          <w:sz w:val="28"/>
          <w:szCs w:val="28"/>
          <w:lang w:val="el-GR"/>
        </w:rPr>
        <w:br/>
        <w:t xml:space="preserve">10 Σεπτεμβρίου 2018 - </w:t>
      </w:r>
      <w:r>
        <w:rPr>
          <w:rFonts w:asciiTheme="minorHAnsi" w:hAnsiTheme="minorHAnsi"/>
          <w:b/>
          <w:sz w:val="28"/>
          <w:szCs w:val="28"/>
          <w:lang w:val="el-GR"/>
        </w:rPr>
        <w:t>Εμπορικό και Βιομηχανικό Επιμελητήριο Θεσσαλονίκης</w:t>
      </w:r>
      <w:r w:rsidRPr="00715531">
        <w:rPr>
          <w:rFonts w:asciiTheme="minorHAnsi" w:hAnsiTheme="minorHAnsi"/>
          <w:sz w:val="28"/>
          <w:szCs w:val="28"/>
          <w:lang w:val="el-GR"/>
        </w:rPr>
        <w:t xml:space="preserve"> </w:t>
      </w:r>
      <w:r w:rsidRPr="00715531">
        <w:rPr>
          <w:rFonts w:asciiTheme="minorHAnsi" w:hAnsiTheme="minorHAnsi"/>
          <w:sz w:val="28"/>
          <w:szCs w:val="28"/>
          <w:lang w:val="el-GR"/>
        </w:rPr>
        <w:br/>
      </w:r>
      <w:r w:rsidRPr="00715531">
        <w:rPr>
          <w:rFonts w:asciiTheme="minorHAnsi" w:hAnsiTheme="minorHAnsi"/>
          <w:b/>
          <w:sz w:val="28"/>
          <w:szCs w:val="28"/>
          <w:lang w:val="el-GR"/>
        </w:rPr>
        <w:t xml:space="preserve">Αίθουσα </w:t>
      </w:r>
      <w:r>
        <w:rPr>
          <w:rFonts w:asciiTheme="minorHAnsi" w:hAnsiTheme="minorHAnsi"/>
          <w:b/>
          <w:sz w:val="28"/>
          <w:szCs w:val="28"/>
          <w:lang w:val="el-GR"/>
        </w:rPr>
        <w:t>εκδηλώσεων</w:t>
      </w:r>
      <w:r w:rsidRPr="00715531">
        <w:rPr>
          <w:rFonts w:asciiTheme="minorHAnsi" w:hAnsiTheme="minorHAnsi"/>
          <w:b/>
          <w:sz w:val="28"/>
          <w:szCs w:val="28"/>
          <w:lang w:val="el-GR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l-GR"/>
        </w:rPr>
        <w:t>Δεύτερος</w:t>
      </w:r>
      <w:r w:rsidRPr="00715531">
        <w:rPr>
          <w:rFonts w:asciiTheme="minorHAnsi" w:hAnsiTheme="minorHAnsi"/>
          <w:b/>
          <w:sz w:val="28"/>
          <w:szCs w:val="28"/>
          <w:lang w:val="el-GR"/>
        </w:rPr>
        <w:t xml:space="preserve"> όροφος, </w:t>
      </w:r>
      <w:proofErr w:type="spellStart"/>
      <w:r>
        <w:rPr>
          <w:rFonts w:asciiTheme="minorHAnsi" w:hAnsiTheme="minorHAnsi"/>
          <w:b/>
          <w:sz w:val="28"/>
          <w:szCs w:val="28"/>
          <w:lang w:val="el-GR"/>
        </w:rPr>
        <w:t>Τσιμισκή</w:t>
      </w:r>
      <w:proofErr w:type="spellEnd"/>
      <w:r>
        <w:rPr>
          <w:rFonts w:asciiTheme="minorHAnsi" w:hAnsiTheme="minorHAnsi"/>
          <w:b/>
          <w:sz w:val="28"/>
          <w:szCs w:val="28"/>
          <w:lang w:val="el-GR"/>
        </w:rPr>
        <w:t xml:space="preserve"> 29</w:t>
      </w:r>
      <w:r w:rsidRPr="00715531">
        <w:rPr>
          <w:rFonts w:asciiTheme="minorHAnsi" w:hAnsiTheme="minorHAnsi"/>
          <w:b/>
          <w:sz w:val="28"/>
          <w:szCs w:val="28"/>
          <w:lang w:val="el-GR"/>
        </w:rPr>
        <w:t>, Θεσσαλονίκη, Ελλάδα</w:t>
      </w:r>
      <w:del w:id="14" w:author="dsthe3" w:date="2018-09-05T08:55:00Z">
        <w:r w:rsidRPr="00715531" w:rsidDel="00E02AB2">
          <w:rPr>
            <w:rFonts w:asciiTheme="minorHAnsi" w:hAnsiTheme="minorHAnsi"/>
            <w:b/>
            <w:sz w:val="28"/>
            <w:szCs w:val="28"/>
            <w:lang w:val="el-GR"/>
          </w:rPr>
          <w:br/>
        </w:r>
        <w:r w:rsidRPr="00715531" w:rsidDel="00E02AB2">
          <w:rPr>
            <w:rFonts w:asciiTheme="minorHAnsi" w:hAnsiTheme="minorHAnsi"/>
            <w:b/>
            <w:sz w:val="28"/>
            <w:szCs w:val="28"/>
            <w:lang w:val="el-GR"/>
          </w:rPr>
          <w:br/>
        </w:r>
      </w:del>
    </w:p>
    <w:p w:rsidR="00E02AB2" w:rsidRDefault="00E02AB2" w:rsidP="00715531">
      <w:pPr>
        <w:keepNext/>
        <w:keepLines/>
        <w:spacing w:line="276" w:lineRule="auto"/>
        <w:jc w:val="center"/>
        <w:rPr>
          <w:ins w:id="15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6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7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8" w:author="dsthe3" w:date="2018-09-05T08:52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19" w:author="dsthe3" w:date="2018-09-05T08:55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715531">
      <w:pPr>
        <w:keepNext/>
        <w:keepLines/>
        <w:spacing w:line="276" w:lineRule="auto"/>
        <w:jc w:val="center"/>
        <w:rPr>
          <w:ins w:id="20" w:author="dsthe3" w:date="2018-09-05T08:55:00Z"/>
          <w:rFonts w:asciiTheme="minorHAnsi" w:hAnsiTheme="minorHAnsi"/>
          <w:b/>
          <w:sz w:val="28"/>
          <w:szCs w:val="28"/>
          <w:lang w:val="el-GR"/>
        </w:rPr>
      </w:pPr>
    </w:p>
    <w:p w:rsidR="00E02AB2" w:rsidRDefault="00E02AB2" w:rsidP="00E02AB2">
      <w:pPr>
        <w:keepNext/>
        <w:keepLines/>
        <w:spacing w:line="276" w:lineRule="auto"/>
        <w:rPr>
          <w:ins w:id="21" w:author="dsthe3" w:date="2018-09-05T08:55:00Z"/>
          <w:rFonts w:asciiTheme="minorHAnsi" w:hAnsiTheme="minorHAnsi"/>
          <w:b/>
          <w:sz w:val="28"/>
          <w:szCs w:val="28"/>
          <w:lang w:val="el-GR"/>
        </w:rPr>
        <w:pPrChange w:id="22" w:author="dsthe3" w:date="2018-09-05T08:56:00Z">
          <w:pPr>
            <w:keepNext/>
            <w:keepLines/>
            <w:spacing w:line="276" w:lineRule="auto"/>
            <w:jc w:val="center"/>
          </w:pPr>
        </w:pPrChange>
      </w:pPr>
      <w:bookmarkStart w:id="23" w:name="_GoBack"/>
      <w:bookmarkEnd w:id="23"/>
    </w:p>
    <w:p w:rsidR="00715531" w:rsidRPr="00715531" w:rsidRDefault="00715531" w:rsidP="00715531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val="el-GR"/>
        </w:rPr>
      </w:pPr>
      <w:r w:rsidRPr="00715531">
        <w:rPr>
          <w:rFonts w:asciiTheme="minorHAnsi" w:hAnsiTheme="minorHAnsi"/>
          <w:b/>
          <w:sz w:val="28"/>
          <w:szCs w:val="28"/>
          <w:lang w:val="el-GR"/>
        </w:rPr>
        <w:t>ΠΡΟΓΡΑΜΜΑ</w:t>
      </w:r>
    </w:p>
    <w:tbl>
      <w:tblPr>
        <w:tblW w:w="9499" w:type="dxa"/>
        <w:tblInd w:w="-284" w:type="dxa"/>
        <w:tblLayout w:type="fixed"/>
        <w:tblCellMar>
          <w:left w:w="0" w:type="dxa"/>
          <w:bottom w:w="198" w:type="dxa"/>
          <w:right w:w="648" w:type="dxa"/>
        </w:tblCellMar>
        <w:tblLook w:val="04A0" w:firstRow="1" w:lastRow="0" w:firstColumn="1" w:lastColumn="0" w:noHBand="0" w:noVBand="1"/>
        <w:tblPrChange w:id="24" w:author="dsthe3" w:date="2018-09-05T08:54:00Z">
          <w:tblPr>
            <w:tblW w:w="0" w:type="auto"/>
            <w:tblLayout w:type="fixed"/>
            <w:tblCellMar>
              <w:left w:w="0" w:type="dxa"/>
              <w:bottom w:w="198" w:type="dxa"/>
              <w:right w:w="64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841"/>
        <w:gridCol w:w="6658"/>
        <w:tblGridChange w:id="25">
          <w:tblGrid>
            <w:gridCol w:w="2557"/>
            <w:gridCol w:w="6658"/>
          </w:tblGrid>
        </w:tblGridChange>
      </w:tblGrid>
      <w:tr w:rsidR="00715531" w:rsidRPr="00624E23" w:rsidTr="00E02AB2">
        <w:trPr>
          <w:trHeight w:val="851"/>
        </w:trPr>
        <w:tc>
          <w:tcPr>
            <w:tcW w:w="2841" w:type="dxa"/>
            <w:tcPrChange w:id="26" w:author="dsthe3" w:date="2018-09-05T08:54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tabs>
                <w:tab w:val="left" w:pos="1985"/>
              </w:tabs>
              <w:spacing w:after="0" w:line="276" w:lineRule="auto"/>
              <w:ind w:right="-81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lastRenderedPageBreak/>
              <w:t xml:space="preserve">8.30 - 9.00 </w:t>
            </w:r>
          </w:p>
        </w:tc>
        <w:tc>
          <w:tcPr>
            <w:tcW w:w="6658" w:type="dxa"/>
            <w:tcPrChange w:id="27" w:author="dsthe3" w:date="2018-09-05T08:54:00Z">
              <w:tcPr>
                <w:tcW w:w="6658" w:type="dxa"/>
              </w:tcPr>
            </w:tcPrChange>
          </w:tcPr>
          <w:p w:rsidR="00715531" w:rsidRPr="00624E23" w:rsidRDefault="00715531" w:rsidP="00CA2263">
            <w:pPr>
              <w:keepNext/>
              <w:keepLines/>
              <w:spacing w:line="276" w:lineRule="auto"/>
              <w:ind w:left="1843" w:hanging="18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Εγγρ</w:t>
            </w:r>
            <w:proofErr w:type="spellEnd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αφή και κα</w:t>
            </w: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φές</w:t>
            </w:r>
            <w:proofErr w:type="spellEnd"/>
          </w:p>
        </w:tc>
      </w:tr>
      <w:tr w:rsidR="00715531" w:rsidRPr="00E02AB2" w:rsidTr="00E02AB2">
        <w:trPr>
          <w:cantSplit/>
          <w:trPrChange w:id="28" w:author="dsthe3" w:date="2018-09-05T08:53:00Z">
            <w:trPr>
              <w:cantSplit/>
            </w:trPr>
          </w:trPrChange>
        </w:trPr>
        <w:tc>
          <w:tcPr>
            <w:tcW w:w="2841" w:type="dxa"/>
            <w:tcPrChange w:id="29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ind w:right="-364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>9.00 - 10.00</w:t>
            </w:r>
          </w:p>
        </w:tc>
        <w:tc>
          <w:tcPr>
            <w:tcW w:w="6658" w:type="dxa"/>
            <w:tcPrChange w:id="30" w:author="dsthe3" w:date="2018-09-05T08:53:00Z">
              <w:tcPr>
                <w:tcW w:w="6658" w:type="dxa"/>
              </w:tcPr>
            </w:tcPrChange>
          </w:tcPr>
          <w:p w:rsidR="00715531" w:rsidRPr="00624E23" w:rsidRDefault="00715531" w:rsidP="00CA2263">
            <w:pPr>
              <w:keepNext/>
              <w:keepLines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Εν</w:t>
            </w:r>
            <w:proofErr w:type="spellEnd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 xml:space="preserve">αρκτήριες </w:t>
            </w: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ομιλίες</w:t>
            </w:r>
            <w:proofErr w:type="spellEnd"/>
          </w:p>
          <w:p w:rsidR="00715531" w:rsidRPr="00715531" w:rsidRDefault="00715531" w:rsidP="0049038B">
            <w:pPr>
              <w:pStyle w:val="a8"/>
              <w:numPr>
                <w:ilvl w:val="0"/>
                <w:numId w:val="7"/>
              </w:numPr>
              <w:tabs>
                <w:tab w:val="left" w:pos="6232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Παντελής Φιλιππίδης, </w:t>
            </w:r>
            <w:r w:rsidR="00C7024D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ρόεδρος του Εμπορικού Συλλόγου Θεσσαλονίκης</w:t>
            </w:r>
          </w:p>
          <w:p w:rsidR="00715531" w:rsidRPr="00715531" w:rsidRDefault="00715531" w:rsidP="0049038B">
            <w:pPr>
              <w:pStyle w:val="a8"/>
              <w:numPr>
                <w:ilvl w:val="0"/>
                <w:numId w:val="7"/>
              </w:numPr>
              <w:tabs>
                <w:tab w:val="left" w:pos="6010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Καθηγητής Στέλιος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Κατρανίδης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C7024D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ρύτανης του Πανεπιστημίου Μακεδονίας</w:t>
            </w:r>
          </w:p>
          <w:p w:rsidR="00715531" w:rsidRPr="008A311D" w:rsidRDefault="00715531" w:rsidP="00CA2263">
            <w:pPr>
              <w:pStyle w:val="a8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Εμμανουήλ Βλαχογιάννης, </w:t>
            </w:r>
            <w:r w:rsidR="00C7024D">
              <w:rPr>
                <w:rFonts w:asciiTheme="minorHAnsi" w:hAnsiTheme="minorHAnsi"/>
                <w:sz w:val="24"/>
                <w:szCs w:val="24"/>
                <w:lang w:val="el-GR"/>
              </w:rPr>
              <w:t>Α' Α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ντιπρόεδρος του Εμπορικού και Βιομηχανικού Επιμελητηρίου Θεσσαλονίκης </w:t>
            </w:r>
          </w:p>
          <w:p w:rsidR="00715531" w:rsidRPr="008A311D" w:rsidRDefault="008A311D" w:rsidP="008A311D">
            <w:pPr>
              <w:pStyle w:val="a8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A311D">
              <w:rPr>
                <w:rFonts w:asciiTheme="minorHAnsi" w:hAnsiTheme="minorHAnsi"/>
                <w:sz w:val="24"/>
                <w:szCs w:val="24"/>
                <w:lang w:val="el-GR"/>
              </w:rPr>
              <w:t>Αθανάσιος</w:t>
            </w:r>
            <w:r w:rsidR="00715531" w:rsidRPr="008A311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715531" w:rsidRPr="008A311D">
              <w:rPr>
                <w:rFonts w:asciiTheme="minorHAnsi" w:hAnsiTheme="minorHAnsi"/>
                <w:sz w:val="24"/>
                <w:szCs w:val="24"/>
                <w:lang w:val="el-GR"/>
              </w:rPr>
              <w:t>Σαββάκης</w:t>
            </w:r>
            <w:proofErr w:type="spellEnd"/>
            <w:r w:rsidR="00715531" w:rsidRPr="008A311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C7024D" w:rsidRPr="008A311D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715531" w:rsidRPr="008A311D">
              <w:rPr>
                <w:rFonts w:asciiTheme="minorHAnsi" w:hAnsiTheme="minorHAnsi"/>
                <w:sz w:val="24"/>
                <w:szCs w:val="24"/>
                <w:lang w:val="el-GR"/>
              </w:rPr>
              <w:t>ρόεδρος του Συνδέσμου Βιομηχανιών Βορείου Ελλάδος</w:t>
            </w:r>
          </w:p>
          <w:p w:rsidR="00715531" w:rsidRPr="00715531" w:rsidRDefault="00715531" w:rsidP="00CA2263">
            <w:pPr>
              <w:pStyle w:val="a8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40" w:lineRule="auto"/>
              <w:ind w:left="284" w:hanging="284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Γιάννης Παναγόπουλος, </w:t>
            </w:r>
            <w:r w:rsidR="00C7024D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ρόεδρος της Γενικής Συνομοσπονδίας Εργατών Ελλάδος</w:t>
            </w:r>
          </w:p>
          <w:p w:rsidR="00461226" w:rsidRDefault="00461226" w:rsidP="00461226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</w:p>
          <w:p w:rsidR="00461226" w:rsidRPr="00461226" w:rsidRDefault="00715531" w:rsidP="00461226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Κεντρικ</w:t>
            </w:r>
            <w:r w:rsidR="0049038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ή ομιλία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  <w:p w:rsidR="00715531" w:rsidRPr="00715531" w:rsidRDefault="00461226" w:rsidP="0049038B">
            <w:pPr>
              <w:pStyle w:val="a8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40" w:lineRule="auto"/>
              <w:ind w:left="284" w:right="-222" w:hanging="28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Στέργιος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Πιτσιόρλας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l-GR"/>
              </w:rPr>
              <w:t>, Υφυπουργός Οικονομίας και Ανάπτυξης</w:t>
            </w:r>
          </w:p>
        </w:tc>
      </w:tr>
      <w:tr w:rsidR="00715531" w:rsidRPr="00624E23" w:rsidTr="00E02AB2">
        <w:trPr>
          <w:cantSplit/>
          <w:trPrChange w:id="31" w:author="dsthe3" w:date="2018-09-05T08:53:00Z">
            <w:trPr>
              <w:cantSplit/>
            </w:trPr>
          </w:trPrChange>
        </w:trPr>
        <w:tc>
          <w:tcPr>
            <w:tcW w:w="2841" w:type="dxa"/>
            <w:tcPrChange w:id="32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ind w:right="-223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>10.00 - 10.15</w:t>
            </w:r>
          </w:p>
        </w:tc>
        <w:tc>
          <w:tcPr>
            <w:tcW w:w="6658" w:type="dxa"/>
            <w:tcPrChange w:id="33" w:author="dsthe3" w:date="2018-09-05T08:53:00Z">
              <w:tcPr>
                <w:tcW w:w="6658" w:type="dxa"/>
              </w:tcPr>
            </w:tcPrChange>
          </w:tcPr>
          <w:p w:rsidR="00715531" w:rsidRPr="00624E23" w:rsidRDefault="00715531" w:rsidP="00CA2263">
            <w:pPr>
              <w:pStyle w:val="a8"/>
              <w:keepNext/>
              <w:keepLines/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Διάλειμμ</w:t>
            </w:r>
            <w:proofErr w:type="spellEnd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γι</w:t>
            </w:r>
            <w:proofErr w:type="spellEnd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α κα</w:t>
            </w: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φέ</w:t>
            </w:r>
            <w:proofErr w:type="spellEnd"/>
          </w:p>
        </w:tc>
      </w:tr>
      <w:tr w:rsidR="00715531" w:rsidRPr="00E02AB2" w:rsidTr="00E02AB2">
        <w:tc>
          <w:tcPr>
            <w:tcW w:w="2841" w:type="dxa"/>
            <w:tcPrChange w:id="34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ind w:right="-223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>10.15 - 11.00</w:t>
            </w:r>
          </w:p>
        </w:tc>
        <w:tc>
          <w:tcPr>
            <w:tcW w:w="6658" w:type="dxa"/>
            <w:tcPrChange w:id="35" w:author="dsthe3" w:date="2018-09-05T08:53:00Z">
              <w:tcPr>
                <w:tcW w:w="6658" w:type="dxa"/>
              </w:tcPr>
            </w:tcPrChange>
          </w:tcPr>
          <w:p w:rsidR="00715531" w:rsidRPr="00715531" w:rsidRDefault="00715531" w:rsidP="0049038B">
            <w:pPr>
              <w:keepNext/>
              <w:keepLines/>
              <w:spacing w:line="276" w:lineRule="auto"/>
              <w:ind w:right="-364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Διασυνοριακές μετατροπές, συγχωνεύσεις και διασπάσεις </w:t>
            </w:r>
          </w:p>
          <w:p w:rsidR="00715531" w:rsidRPr="00715531" w:rsidRDefault="00715531" w:rsidP="0049038B">
            <w:pPr>
              <w:keepNext/>
              <w:keepLines/>
              <w:spacing w:line="276" w:lineRule="auto"/>
              <w:ind w:right="-364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Συντονιστής: </w:t>
            </w:r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Norbert</w:t>
            </w: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Kluge</w:t>
            </w: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</w:t>
            </w:r>
            <w:r w:rsidR="00C7024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</w:t>
            </w: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έλος της ΕΟΚΕ</w:t>
            </w:r>
          </w:p>
          <w:p w:rsidR="00715531" w:rsidRPr="00715531" w:rsidRDefault="00715531" w:rsidP="0049038B">
            <w:pPr>
              <w:pStyle w:val="a8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ind w:left="426" w:right="-364" w:hanging="42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24E23">
              <w:rPr>
                <w:rFonts w:asciiTheme="minorHAnsi" w:hAnsiTheme="minorHAnsi"/>
                <w:sz w:val="24"/>
                <w:szCs w:val="24"/>
              </w:rPr>
              <w:t>Miguel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715531">
              <w:rPr>
                <w:rFonts w:asciiTheme="minorHAnsi" w:hAnsiTheme="minorHAnsi"/>
                <w:sz w:val="24"/>
                <w:szCs w:val="24"/>
                <w:lang w:val="en-US"/>
              </w:rPr>
              <w:t>Garde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ñ</w:t>
            </w:r>
            <w:r w:rsidRPr="00715531">
              <w:rPr>
                <w:rFonts w:asciiTheme="minorHAnsi" w:hAnsiTheme="minorHAnsi"/>
                <w:sz w:val="24"/>
                <w:szCs w:val="24"/>
                <w:lang w:val="en-US"/>
              </w:rPr>
              <w:t>es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624E23">
              <w:rPr>
                <w:rFonts w:asciiTheme="minorHAnsi" w:hAnsiTheme="minorHAnsi"/>
                <w:sz w:val="24"/>
                <w:szCs w:val="24"/>
              </w:rPr>
              <w:t>Santiago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4E34F6">
              <w:rPr>
                <w:rFonts w:asciiTheme="minorHAnsi" w:hAnsiTheme="minorHAnsi"/>
                <w:sz w:val="24"/>
                <w:szCs w:val="24"/>
                <w:lang w:val="el-GR"/>
              </w:rPr>
              <w:t>Κ</w:t>
            </w:r>
            <w:r w:rsidR="004E34F6" w:rsidRPr="00715531">
              <w:rPr>
                <w:rFonts w:asciiTheme="minorHAnsi" w:hAnsiTheme="minorHAnsi"/>
                <w:sz w:val="24"/>
                <w:szCs w:val="24"/>
                <w:lang w:val="el-GR"/>
              </w:rPr>
              <w:t>αθηγητής</w:t>
            </w:r>
            <w:r w:rsidR="00C7024D"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Ιδιωτικού Διεθνούς Δικαίου, Αυτόνομο Πανεπιστήμιο της Βαρκελώνης: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Σχόλια στην πρόταση της Επιτροπής για τις διασυνοριακές μετατροπές, συγχωνεύσεις και αποσπάσεις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  <w:p w:rsidR="004E34F6" w:rsidRPr="004E34F6" w:rsidRDefault="00715531" w:rsidP="0049038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ind w:left="426" w:right="-364" w:hanging="42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Θωμάς Παπαδόπουλος, Λέκτορας Εμπορικού Δικαίου</w:t>
            </w:r>
            <w:r w:rsidR="00F8743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Πανεπιστ</w:t>
            </w:r>
            <w:r w:rsidR="00F8743C">
              <w:rPr>
                <w:rFonts w:asciiTheme="minorHAnsi" w:hAnsiTheme="minorHAnsi"/>
                <w:sz w:val="24"/>
                <w:szCs w:val="24"/>
                <w:lang w:val="el-GR"/>
              </w:rPr>
              <w:t>ήμιο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Κύπρου, Γραμματέας Σύνταξης του περιοδικού </w:t>
            </w:r>
            <w:r w:rsidRPr="000253F7">
              <w:rPr>
                <w:rFonts w:asciiTheme="minorHAnsi" w:hAnsiTheme="minorHAnsi"/>
                <w:sz w:val="24"/>
                <w:szCs w:val="24"/>
              </w:rPr>
              <w:t>European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0253F7">
              <w:rPr>
                <w:rFonts w:asciiTheme="minorHAnsi" w:hAnsiTheme="minorHAnsi"/>
                <w:sz w:val="24"/>
                <w:szCs w:val="24"/>
              </w:rPr>
              <w:t>Company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0253F7">
              <w:rPr>
                <w:rFonts w:asciiTheme="minorHAnsi" w:hAnsiTheme="minorHAnsi"/>
                <w:sz w:val="24"/>
                <w:szCs w:val="24"/>
              </w:rPr>
              <w:t>Law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(</w:t>
            </w:r>
            <w:r w:rsidRPr="000253F7">
              <w:rPr>
                <w:rFonts w:asciiTheme="minorHAnsi" w:hAnsiTheme="minorHAnsi"/>
                <w:sz w:val="24"/>
                <w:szCs w:val="24"/>
              </w:rPr>
              <w:t>ECL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) </w:t>
            </w:r>
            <w:r w:rsidRPr="000253F7">
              <w:rPr>
                <w:rFonts w:asciiTheme="minorHAnsi" w:hAnsiTheme="minorHAnsi"/>
                <w:sz w:val="24"/>
                <w:szCs w:val="24"/>
              </w:rPr>
              <w:t>Journal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: Η προστασία των πιστωτών και των μετόχων μειοψηφίας (δικαίωμα εξόδου) στις διασυνοριακές συγχωνεύσεις</w:t>
            </w:r>
          </w:p>
          <w:p w:rsidR="00715531" w:rsidRPr="00715531" w:rsidRDefault="00715531" w:rsidP="0049038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ind w:left="426" w:right="-364" w:hanging="42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Αικατερίνη </w:t>
            </w:r>
            <w:proofErr w:type="spellStart"/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Καλ</w:t>
            </w:r>
            <w:r w:rsidR="00A00D6D"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ιαρέκου</w:t>
            </w:r>
            <w:proofErr w:type="spellEnd"/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F8743C">
              <w:rPr>
                <w:rFonts w:asciiTheme="minorHAnsi" w:hAnsiTheme="minorHAnsi"/>
                <w:sz w:val="24"/>
                <w:szCs w:val="24"/>
                <w:lang w:val="el-GR"/>
              </w:rPr>
              <w:t>Λ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έκτορας</w:t>
            </w:r>
            <w:r w:rsidR="00A00D6D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Οικονομικού και Εμπορικού Δικαίου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, Πανεπιστήμιο Μακεδονίας: Εταιρικές διασπάσεις</w:t>
            </w:r>
          </w:p>
          <w:p w:rsidR="00715531" w:rsidRPr="00715531" w:rsidRDefault="00715531" w:rsidP="0049038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ind w:left="426" w:right="-364" w:hanging="42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624E23">
              <w:rPr>
                <w:rFonts w:asciiTheme="minorHAnsi" w:hAnsiTheme="minorHAnsi"/>
                <w:sz w:val="24"/>
                <w:szCs w:val="24"/>
              </w:rPr>
              <w:t>Robbert</w:t>
            </w:r>
            <w:proofErr w:type="spellEnd"/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445D4E">
              <w:rPr>
                <w:rFonts w:asciiTheme="minorHAnsi" w:hAnsiTheme="minorHAnsi"/>
                <w:sz w:val="24"/>
                <w:szCs w:val="24"/>
                <w:lang w:val="sl-SI"/>
              </w:rPr>
              <w:t>V</w:t>
            </w:r>
            <w:r w:rsidRPr="00624E23">
              <w:rPr>
                <w:rFonts w:asciiTheme="minorHAnsi" w:hAnsiTheme="minorHAnsi"/>
                <w:sz w:val="24"/>
                <w:szCs w:val="24"/>
              </w:rPr>
              <w:t>an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624E23">
              <w:rPr>
                <w:rFonts w:asciiTheme="minorHAnsi" w:hAnsiTheme="minorHAnsi"/>
                <w:sz w:val="24"/>
                <w:szCs w:val="24"/>
              </w:rPr>
              <w:t>het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24E23">
              <w:rPr>
                <w:rFonts w:asciiTheme="minorHAnsi" w:hAnsiTheme="minorHAnsi"/>
                <w:sz w:val="24"/>
                <w:szCs w:val="24"/>
              </w:rPr>
              <w:t>Kaar</w:t>
            </w:r>
            <w:proofErr w:type="spellEnd"/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F8743C">
              <w:rPr>
                <w:rFonts w:asciiTheme="minorHAnsi" w:hAnsiTheme="minorHAnsi"/>
                <w:sz w:val="24"/>
                <w:szCs w:val="24"/>
                <w:lang w:val="el-GR"/>
              </w:rPr>
              <w:t>Α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νώτερος </w:t>
            </w:r>
            <w:r w:rsidR="00F8743C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ρευνητής στο Ινστιτούτο </w:t>
            </w:r>
            <w:r w:rsidRPr="00624E23">
              <w:rPr>
                <w:rFonts w:asciiTheme="minorHAnsi" w:hAnsiTheme="minorHAnsi"/>
                <w:sz w:val="24"/>
                <w:szCs w:val="24"/>
              </w:rPr>
              <w:t>Hugo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24E23">
              <w:rPr>
                <w:rFonts w:asciiTheme="minorHAnsi" w:hAnsiTheme="minorHAnsi"/>
                <w:sz w:val="24"/>
                <w:szCs w:val="24"/>
              </w:rPr>
              <w:t>Sinzheimer</w:t>
            </w:r>
            <w:proofErr w:type="spellEnd"/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για την κοινωνικοοικονομική έρευνα σε θέματα Εργασίας και Κοινωνικής Ασφάλισης</w:t>
            </w:r>
          </w:p>
        </w:tc>
      </w:tr>
      <w:tr w:rsidR="00715531" w:rsidRPr="00624E23" w:rsidTr="00E02AB2">
        <w:trPr>
          <w:cantSplit/>
          <w:trPrChange w:id="36" w:author="dsthe3" w:date="2018-09-05T08:53:00Z">
            <w:trPr>
              <w:cantSplit/>
            </w:trPr>
          </w:trPrChange>
        </w:trPr>
        <w:tc>
          <w:tcPr>
            <w:tcW w:w="2841" w:type="dxa"/>
            <w:tcPrChange w:id="37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>11.00 - 11.15</w:t>
            </w:r>
          </w:p>
        </w:tc>
        <w:tc>
          <w:tcPr>
            <w:tcW w:w="6658" w:type="dxa"/>
            <w:tcPrChange w:id="38" w:author="dsthe3" w:date="2018-09-05T08:53:00Z">
              <w:tcPr>
                <w:tcW w:w="6658" w:type="dxa"/>
              </w:tcPr>
            </w:tcPrChange>
          </w:tcPr>
          <w:p w:rsidR="00715531" w:rsidRPr="00624E23" w:rsidRDefault="00715531" w:rsidP="00CA2263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Ερωτήσεις</w:t>
            </w:r>
            <w:proofErr w:type="spellEnd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 xml:space="preserve"> και απα</w:t>
            </w: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ντήσεις</w:t>
            </w:r>
            <w:proofErr w:type="spellEnd"/>
          </w:p>
        </w:tc>
      </w:tr>
      <w:tr w:rsidR="00715531" w:rsidRPr="00E02AB2" w:rsidTr="00E02AB2">
        <w:trPr>
          <w:cantSplit/>
          <w:trPrChange w:id="39" w:author="dsthe3" w:date="2018-09-05T08:53:00Z">
            <w:trPr>
              <w:cantSplit/>
            </w:trPr>
          </w:trPrChange>
        </w:trPr>
        <w:tc>
          <w:tcPr>
            <w:tcW w:w="2841" w:type="dxa"/>
            <w:tcPrChange w:id="40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jc w:val="both"/>
              <w:rPr>
                <w:rFonts w:eastAsia="Calibri"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lastRenderedPageBreak/>
              <w:t xml:space="preserve">11.15 </w:t>
            </w:r>
            <w:r>
              <w:rPr>
                <w:b w:val="0"/>
                <w:sz w:val="24"/>
                <w:szCs w:val="24"/>
                <w:lang w:val="fr-BE"/>
              </w:rPr>
              <w:t>-</w:t>
            </w:r>
            <w:r w:rsidRPr="00624E23">
              <w:rPr>
                <w:b w:val="0"/>
                <w:sz w:val="24"/>
                <w:szCs w:val="24"/>
              </w:rPr>
              <w:t xml:space="preserve"> 12.00</w:t>
            </w:r>
          </w:p>
        </w:tc>
        <w:tc>
          <w:tcPr>
            <w:tcW w:w="6658" w:type="dxa"/>
            <w:tcPrChange w:id="41" w:author="dsthe3" w:date="2018-09-05T08:53:00Z">
              <w:tcPr>
                <w:tcW w:w="6658" w:type="dxa"/>
              </w:tcPr>
            </w:tcPrChange>
          </w:tcPr>
          <w:p w:rsidR="00715531" w:rsidRPr="00715531" w:rsidRDefault="00715531" w:rsidP="00CA2263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Η χρήση των ψηφιακών εργαλείων και διαδικασιών στο εταιρικό δίκαιο</w:t>
            </w:r>
          </w:p>
          <w:p w:rsidR="00715531" w:rsidRPr="00715531" w:rsidRDefault="00715531" w:rsidP="00CA2263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Συντονιστής: </w:t>
            </w:r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Krzysztof</w:t>
            </w: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Balon</w:t>
            </w: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</w:t>
            </w:r>
            <w:r w:rsidR="009D331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</w:t>
            </w: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έλος της ΕΟΚΕ</w:t>
            </w:r>
          </w:p>
          <w:p w:rsidR="0049038B" w:rsidRPr="0049038B" w:rsidRDefault="00715531" w:rsidP="00654740">
            <w:pPr>
              <w:pStyle w:val="a8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ind w:right="-36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9038B">
              <w:rPr>
                <w:rFonts w:asciiTheme="minorHAnsi" w:hAnsiTheme="minorHAnsi"/>
                <w:sz w:val="24"/>
                <w:szCs w:val="24"/>
              </w:rPr>
              <w:t>Florian</w:t>
            </w: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F8743C" w:rsidRPr="0049038B"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  <w:r w:rsidR="00F8743C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ö</w:t>
            </w:r>
            <w:proofErr w:type="spellStart"/>
            <w:r w:rsidR="00F8743C" w:rsidRPr="0049038B">
              <w:rPr>
                <w:rFonts w:asciiTheme="minorHAnsi" w:hAnsiTheme="minorHAnsi"/>
                <w:sz w:val="24"/>
                <w:szCs w:val="24"/>
                <w:lang w:val="en-US"/>
              </w:rPr>
              <w:t>slein</w:t>
            </w:r>
            <w:proofErr w:type="spellEnd"/>
            <w:r w:rsidR="00F8743C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,</w:t>
            </w: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A00D6D" w:rsidRPr="004903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Καθηγητής Αστικού και Οικονομικού Δικαίου, </w:t>
            </w: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Πανεπιστήμιο </w:t>
            </w:r>
            <w:r w:rsidRPr="0049038B">
              <w:rPr>
                <w:rFonts w:asciiTheme="minorHAnsi" w:hAnsiTheme="minorHAnsi"/>
                <w:sz w:val="24"/>
                <w:szCs w:val="24"/>
              </w:rPr>
              <w:t>Marburg</w:t>
            </w: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>, Γερμανία</w:t>
            </w:r>
            <w:r w:rsidR="00F8743C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: Προκλήσεις για το Εταιρικό Δίκαιο στην Ψηφιακή Εποχή</w:t>
            </w:r>
          </w:p>
          <w:p w:rsidR="0049038B" w:rsidRPr="0049038B" w:rsidRDefault="00715531" w:rsidP="0049038B">
            <w:pPr>
              <w:pStyle w:val="a8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76" w:lineRule="auto"/>
              <w:ind w:right="-36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>Έφη Τζίβα, Αναπληρώτρια Καθηγήτρια Εμπορικού Δικαίου</w:t>
            </w:r>
            <w:r w:rsidR="0049038B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, Αριστοτέλειο Πανεπιστήμιο Θεσσ</w:t>
            </w: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>αλονίκης</w:t>
            </w:r>
            <w:r w:rsidR="00F8743C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  <w:r w:rsidR="00F8743C" w:rsidRPr="0049038B">
              <w:rPr>
                <w:lang w:val="el-GR"/>
              </w:rPr>
              <w:t xml:space="preserve"> </w:t>
            </w:r>
            <w:r w:rsidR="00F8743C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Νομικοί προβληματισμοί αναφορικά με τη ψηφιοποίηση των εταιριών στην ΕΕ</w:t>
            </w:r>
          </w:p>
          <w:p w:rsidR="0049038B" w:rsidRPr="0049038B" w:rsidRDefault="00715531" w:rsidP="0049038B">
            <w:pPr>
              <w:pStyle w:val="a8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76" w:lineRule="auto"/>
              <w:ind w:right="-36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Σοφί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α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Μουρ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ατίδου - Ζαχα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ριάδου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, Επ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ίτιμη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 w:rsidR="00F8743C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ρόεδρος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I.R.E.N.E.,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Ευρω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παϊκό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Ινστιτούτο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Συμ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βολαιογραφικών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Ερευνών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και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fr-BE"/>
              </w:rPr>
              <w:t>Μελετών</w:t>
            </w:r>
            <w:proofErr w:type="spellEnd"/>
            <w:r w:rsidR="002C6991" w:rsidRPr="0049038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, </w:t>
            </w:r>
            <w:r w:rsidR="002C6991" w:rsidRPr="0049038B">
              <w:rPr>
                <w:rFonts w:asciiTheme="minorHAnsi" w:hAnsiTheme="minorHAnsi"/>
                <w:sz w:val="24"/>
                <w:szCs w:val="24"/>
                <w:lang w:val="el-GR"/>
              </w:rPr>
              <w:t>Εκπρόσωπος της Ελλάδας στην Παγκόσμια Ένωση Συμβολαιογράφων</w:t>
            </w:r>
          </w:p>
          <w:p w:rsidR="0049038B" w:rsidRPr="0049038B" w:rsidRDefault="0049038B" w:rsidP="0049038B">
            <w:pPr>
              <w:pStyle w:val="a8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76" w:lineRule="auto"/>
              <w:ind w:right="-364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Μαριάννα </w:t>
            </w:r>
            <w:proofErr w:type="spellStart"/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>Παπακυριάκου</w:t>
            </w:r>
            <w:proofErr w:type="spellEnd"/>
            <w:r w:rsidRPr="004903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Αντιπρόεδρος της Επιτροπής Ευρωπαϊκών Υποθέσεων, Παγκόσμια Ένωση Συμβολαιογράφων </w:t>
            </w:r>
          </w:p>
          <w:p w:rsidR="00715531" w:rsidRPr="002C6991" w:rsidRDefault="00715531" w:rsidP="0049038B">
            <w:pPr>
              <w:pStyle w:val="a8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76" w:lineRule="auto"/>
              <w:ind w:right="-364"/>
              <w:textAlignment w:val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Στάθης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Κουτσοχήν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ας, </w:t>
            </w:r>
            <w:proofErr w:type="spellStart"/>
            <w:r w:rsidR="00F8743C" w:rsidRPr="002C6991">
              <w:rPr>
                <w:rFonts w:asciiTheme="minorHAnsi" w:hAnsiTheme="minorHAnsi"/>
                <w:sz w:val="24"/>
                <w:szCs w:val="24"/>
                <w:lang w:val="fr-BE"/>
              </w:rPr>
              <w:t>Π</w:t>
            </w:r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ρόεδρος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του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Δικηγο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el-GR"/>
              </w:rPr>
              <w:t>ρ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ικού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Συλλόγου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Θεσσ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αλονίκης </w:t>
            </w:r>
          </w:p>
          <w:p w:rsidR="00715531" w:rsidRPr="002C6991" w:rsidRDefault="00715531" w:rsidP="0049038B">
            <w:pPr>
              <w:pStyle w:val="a8"/>
              <w:numPr>
                <w:ilvl w:val="0"/>
                <w:numId w:val="10"/>
              </w:numPr>
              <w:ind w:right="-364"/>
              <w:rPr>
                <w:rFonts w:asciiTheme="minorHAnsi" w:hAnsiTheme="minorHAnsi"/>
                <w:sz w:val="24"/>
                <w:szCs w:val="24"/>
                <w:lang w:val="fr-BE"/>
              </w:rPr>
            </w:pP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Ευ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αγγελία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Κεκελέκη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, </w:t>
            </w:r>
            <w:proofErr w:type="spellStart"/>
            <w:r w:rsidR="00F8743C"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Μ</w:t>
            </w:r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έλος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>της</w:t>
            </w:r>
            <w:proofErr w:type="spellEnd"/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ΕΟΚΕ</w:t>
            </w:r>
          </w:p>
          <w:p w:rsidR="00715531" w:rsidRPr="0049038B" w:rsidRDefault="00715531" w:rsidP="0049038B">
            <w:pPr>
              <w:pStyle w:val="a8"/>
              <w:numPr>
                <w:ilvl w:val="0"/>
                <w:numId w:val="10"/>
              </w:numPr>
              <w:ind w:right="-36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C6991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Luc Hendrickx, </w:t>
            </w:r>
            <w:r w:rsidR="00F8743C" w:rsidRPr="002C6991">
              <w:rPr>
                <w:rFonts w:asciiTheme="minorHAnsi" w:hAnsiTheme="minorHAnsi"/>
                <w:sz w:val="24"/>
                <w:szCs w:val="24"/>
                <w:lang w:val="el-GR"/>
              </w:rPr>
              <w:t>Δ</w:t>
            </w:r>
            <w:r w:rsidRPr="002C699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ιευθυντής Επιχειρηματικής Πολιτικής και Εξωτερικών Σχέσεων, </w:t>
            </w:r>
            <w:r w:rsidRPr="00BB4D9E">
              <w:rPr>
                <w:rFonts w:asciiTheme="minorHAnsi" w:hAnsiTheme="minorHAnsi"/>
                <w:sz w:val="24"/>
                <w:szCs w:val="24"/>
                <w:lang w:val="el-GR"/>
              </w:rPr>
              <w:t>UEAPME</w:t>
            </w:r>
          </w:p>
        </w:tc>
      </w:tr>
      <w:tr w:rsidR="00715531" w:rsidRPr="00624E23" w:rsidTr="00E02AB2">
        <w:trPr>
          <w:cantSplit/>
          <w:trPrChange w:id="42" w:author="dsthe3" w:date="2018-09-05T08:53:00Z">
            <w:trPr>
              <w:cantSplit/>
            </w:trPr>
          </w:trPrChange>
        </w:trPr>
        <w:tc>
          <w:tcPr>
            <w:tcW w:w="2841" w:type="dxa"/>
            <w:tcPrChange w:id="43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jc w:val="both"/>
              <w:rPr>
                <w:rFonts w:eastAsia="Calibri"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 xml:space="preserve">12.00 </w:t>
            </w:r>
            <w:r>
              <w:rPr>
                <w:b w:val="0"/>
                <w:sz w:val="24"/>
                <w:szCs w:val="24"/>
                <w:lang w:val="fr-BE"/>
              </w:rPr>
              <w:t>-</w:t>
            </w:r>
            <w:r w:rsidRPr="00624E23">
              <w:rPr>
                <w:b w:val="0"/>
                <w:sz w:val="24"/>
                <w:szCs w:val="24"/>
              </w:rPr>
              <w:t xml:space="preserve"> 12.15</w:t>
            </w:r>
          </w:p>
        </w:tc>
        <w:tc>
          <w:tcPr>
            <w:tcW w:w="6658" w:type="dxa"/>
            <w:tcPrChange w:id="44" w:author="dsthe3" w:date="2018-09-05T08:53:00Z">
              <w:tcPr>
                <w:tcW w:w="6658" w:type="dxa"/>
              </w:tcPr>
            </w:tcPrChange>
          </w:tcPr>
          <w:p w:rsidR="00715531" w:rsidRPr="00624E23" w:rsidRDefault="00715531" w:rsidP="00CA2263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Ερωτήσεις</w:t>
            </w:r>
            <w:proofErr w:type="spellEnd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 xml:space="preserve"> και απα</w:t>
            </w:r>
            <w:proofErr w:type="spellStart"/>
            <w:r w:rsidRPr="00624E23">
              <w:rPr>
                <w:rFonts w:asciiTheme="minorHAnsi" w:hAnsiTheme="minorHAnsi"/>
                <w:b/>
                <w:sz w:val="24"/>
                <w:szCs w:val="24"/>
              </w:rPr>
              <w:t>ντήσεις</w:t>
            </w:r>
            <w:proofErr w:type="spellEnd"/>
          </w:p>
        </w:tc>
      </w:tr>
      <w:tr w:rsidR="00715531" w:rsidRPr="00E02AB2" w:rsidTr="00E02AB2">
        <w:trPr>
          <w:cantSplit/>
          <w:trPrChange w:id="45" w:author="dsthe3" w:date="2018-09-05T08:53:00Z">
            <w:trPr>
              <w:cantSplit/>
            </w:trPr>
          </w:trPrChange>
        </w:trPr>
        <w:tc>
          <w:tcPr>
            <w:tcW w:w="2841" w:type="dxa"/>
            <w:tcPrChange w:id="46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jc w:val="both"/>
              <w:rPr>
                <w:rFonts w:eastAsia="Calibri"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 xml:space="preserve">12.15 </w:t>
            </w:r>
            <w:r>
              <w:rPr>
                <w:b w:val="0"/>
                <w:sz w:val="24"/>
                <w:szCs w:val="24"/>
                <w:lang w:val="fr-BE"/>
              </w:rPr>
              <w:t>-</w:t>
            </w:r>
            <w:r w:rsidRPr="00624E23">
              <w:rPr>
                <w:b w:val="0"/>
                <w:sz w:val="24"/>
                <w:szCs w:val="24"/>
              </w:rPr>
              <w:t xml:space="preserve"> 12.30</w:t>
            </w:r>
          </w:p>
        </w:tc>
        <w:tc>
          <w:tcPr>
            <w:tcW w:w="6658" w:type="dxa"/>
            <w:tcPrChange w:id="47" w:author="dsthe3" w:date="2018-09-05T08:53:00Z">
              <w:tcPr>
                <w:tcW w:w="6658" w:type="dxa"/>
              </w:tcPr>
            </w:tcPrChange>
          </w:tcPr>
          <w:p w:rsidR="00715531" w:rsidRPr="00715531" w:rsidRDefault="00715531" w:rsidP="00CA2263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Συμπεράσματα και συστάσεις</w:t>
            </w:r>
          </w:p>
          <w:p w:rsidR="00715531" w:rsidRPr="00715531" w:rsidRDefault="00715531" w:rsidP="00F8743C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24E23">
              <w:rPr>
                <w:rFonts w:asciiTheme="minorHAnsi" w:hAnsiTheme="minorHAnsi"/>
                <w:sz w:val="24"/>
                <w:szCs w:val="24"/>
              </w:rPr>
              <w:t>Ariane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624E23">
              <w:rPr>
                <w:rFonts w:asciiTheme="minorHAnsi" w:hAnsiTheme="minorHAnsi"/>
                <w:sz w:val="24"/>
                <w:szCs w:val="24"/>
              </w:rPr>
              <w:t>Rodert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F8743C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Pr="00715531">
              <w:rPr>
                <w:rFonts w:asciiTheme="minorHAnsi" w:hAnsiTheme="minorHAnsi"/>
                <w:sz w:val="24"/>
                <w:szCs w:val="24"/>
                <w:lang w:val="el-GR"/>
              </w:rPr>
              <w:t>ρόεδρος του τμήματος «Ενιαία αγορά, παραγωγή και κατανάλωση», ΕΟΚΕ</w:t>
            </w:r>
          </w:p>
        </w:tc>
      </w:tr>
      <w:tr w:rsidR="00715531" w:rsidRPr="00E02AB2" w:rsidTr="00E02AB2">
        <w:trPr>
          <w:cantSplit/>
          <w:trPrChange w:id="48" w:author="dsthe3" w:date="2018-09-05T08:53:00Z">
            <w:trPr>
              <w:cantSplit/>
            </w:trPr>
          </w:trPrChange>
        </w:trPr>
        <w:tc>
          <w:tcPr>
            <w:tcW w:w="2841" w:type="dxa"/>
            <w:tcPrChange w:id="49" w:author="dsthe3" w:date="2018-09-05T08:53:00Z">
              <w:tcPr>
                <w:tcW w:w="2557" w:type="dxa"/>
              </w:tcPr>
            </w:tcPrChange>
          </w:tcPr>
          <w:p w:rsidR="00715531" w:rsidRPr="00624E23" w:rsidRDefault="00715531" w:rsidP="00CA2263">
            <w:pPr>
              <w:pStyle w:val="RowHeading"/>
              <w:keepNext/>
              <w:keepLines/>
              <w:spacing w:after="0" w:line="276" w:lineRule="auto"/>
              <w:jc w:val="both"/>
              <w:rPr>
                <w:rFonts w:eastAsia="Calibri" w:cstheme="minorHAnsi"/>
                <w:b w:val="0"/>
                <w:sz w:val="24"/>
                <w:szCs w:val="24"/>
              </w:rPr>
            </w:pPr>
            <w:r w:rsidRPr="00624E23">
              <w:rPr>
                <w:b w:val="0"/>
                <w:sz w:val="24"/>
                <w:szCs w:val="24"/>
              </w:rPr>
              <w:t xml:space="preserve">13.30 </w:t>
            </w:r>
            <w:r>
              <w:rPr>
                <w:b w:val="0"/>
                <w:sz w:val="24"/>
                <w:szCs w:val="24"/>
                <w:lang w:val="fr-BE"/>
              </w:rPr>
              <w:t>-</w:t>
            </w:r>
            <w:r w:rsidRPr="00624E23">
              <w:rPr>
                <w:b w:val="0"/>
                <w:sz w:val="24"/>
                <w:szCs w:val="24"/>
              </w:rPr>
              <w:t xml:space="preserve"> 16.00</w:t>
            </w:r>
          </w:p>
        </w:tc>
        <w:tc>
          <w:tcPr>
            <w:tcW w:w="6658" w:type="dxa"/>
            <w:tcPrChange w:id="50" w:author="dsthe3" w:date="2018-09-05T08:53:00Z">
              <w:tcPr>
                <w:tcW w:w="6658" w:type="dxa"/>
              </w:tcPr>
            </w:tcPrChange>
          </w:tcPr>
          <w:p w:rsidR="00715531" w:rsidRPr="00715531" w:rsidRDefault="00715531" w:rsidP="00CA2263">
            <w:pPr>
              <w:pStyle w:val="a8"/>
              <w:overflowPunct/>
              <w:autoSpaceDE/>
              <w:autoSpaceDN/>
              <w:adjustRightInd/>
              <w:spacing w:line="240" w:lineRule="auto"/>
              <w:ind w:left="0" w:right="-625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71553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Συνεδρίαση της ομάδας μελέτης της ΕΟΚΕ</w:t>
            </w:r>
          </w:p>
        </w:tc>
      </w:tr>
    </w:tbl>
    <w:p w:rsidR="00715531" w:rsidRPr="00715531" w:rsidRDefault="00715531" w:rsidP="00715531">
      <w:pPr>
        <w:rPr>
          <w:rFonts w:asciiTheme="minorHAnsi" w:hAnsiTheme="minorHAnsi" w:cstheme="minorHAnsi"/>
          <w:lang w:val="el-GR"/>
        </w:rPr>
      </w:pPr>
    </w:p>
    <w:p w:rsidR="00715531" w:rsidRDefault="00715531" w:rsidP="00715531">
      <w:pPr>
        <w:keepNext/>
        <w:keepLines/>
        <w:spacing w:line="276" w:lineRule="auto"/>
        <w:jc w:val="center"/>
        <w:rPr>
          <w:rFonts w:asciiTheme="minorHAnsi" w:hAnsiTheme="minorHAnsi"/>
          <w:b/>
          <w:i/>
          <w:lang w:val="el-GR"/>
        </w:rPr>
      </w:pPr>
      <w:r w:rsidRPr="0049038B">
        <w:rPr>
          <w:rFonts w:asciiTheme="minorHAnsi" w:hAnsiTheme="minorHAnsi"/>
          <w:b/>
          <w:i/>
          <w:lang w:val="el-GR"/>
        </w:rPr>
        <w:t>Θα παρέχεται η δυνατότητα ομιλίας στα αγγλικά και στα ελληνικά και αντίστοιχη διερμηνεία.</w:t>
      </w:r>
    </w:p>
    <w:p w:rsidR="0049038B" w:rsidRPr="0049038B" w:rsidRDefault="0049038B" w:rsidP="00715531">
      <w:pPr>
        <w:keepNext/>
        <w:keepLines/>
        <w:spacing w:line="276" w:lineRule="auto"/>
        <w:jc w:val="center"/>
        <w:rPr>
          <w:rFonts w:asciiTheme="minorHAnsi" w:hAnsiTheme="minorHAnsi"/>
          <w:b/>
          <w:i/>
          <w:u w:val="single"/>
          <w:lang w:val="el-GR"/>
        </w:rPr>
      </w:pPr>
      <w:r>
        <w:rPr>
          <w:rFonts w:asciiTheme="minorHAnsi" w:hAnsiTheme="minorHAnsi"/>
          <w:b/>
          <w:i/>
          <w:u w:val="single"/>
          <w:lang w:val="el-GR"/>
        </w:rPr>
        <w:t xml:space="preserve">Θα δοθούν πιστοποιητικά παρακολούθησης από το Κέντρο Αριστείας </w:t>
      </w:r>
      <w:r>
        <w:rPr>
          <w:rFonts w:asciiTheme="minorHAnsi" w:hAnsiTheme="minorHAnsi"/>
          <w:b/>
          <w:i/>
          <w:u w:val="single"/>
        </w:rPr>
        <w:t>Jean</w:t>
      </w:r>
      <w:r w:rsidRPr="0049038B">
        <w:rPr>
          <w:rFonts w:asciiTheme="minorHAnsi" w:hAnsiTheme="minorHAnsi"/>
          <w:b/>
          <w:i/>
          <w:u w:val="single"/>
          <w:lang w:val="el-GR"/>
        </w:rPr>
        <w:t xml:space="preserve"> </w:t>
      </w:r>
      <w:r>
        <w:rPr>
          <w:rFonts w:asciiTheme="minorHAnsi" w:hAnsiTheme="minorHAnsi"/>
          <w:b/>
          <w:i/>
          <w:u w:val="single"/>
        </w:rPr>
        <w:t>Monnet</w:t>
      </w:r>
    </w:p>
    <w:p w:rsidR="00A44100" w:rsidRPr="0049038B" w:rsidRDefault="00A44100" w:rsidP="00715531">
      <w:pPr>
        <w:keepNext/>
        <w:keepLines/>
        <w:spacing w:line="276" w:lineRule="auto"/>
        <w:jc w:val="center"/>
        <w:rPr>
          <w:rFonts w:asciiTheme="minorHAnsi" w:hAnsiTheme="minorHAnsi"/>
          <w:b/>
          <w:i/>
          <w:lang w:val="el-GR"/>
        </w:rPr>
      </w:pPr>
    </w:p>
    <w:p w:rsidR="004D7A3C" w:rsidRPr="0049038B" w:rsidRDefault="004D7A3C" w:rsidP="00715531">
      <w:pPr>
        <w:keepNext/>
        <w:keepLines/>
        <w:spacing w:line="276" w:lineRule="auto"/>
        <w:jc w:val="center"/>
        <w:rPr>
          <w:b/>
          <w:lang w:val="el-GR"/>
        </w:rPr>
      </w:pPr>
      <w:r w:rsidRPr="0049038B">
        <w:rPr>
          <w:rFonts w:asciiTheme="minorHAnsi" w:hAnsiTheme="minorHAnsi"/>
          <w:b/>
          <w:i/>
          <w:lang w:val="el-GR"/>
        </w:rPr>
        <w:t>Με την υποστήριξη του Εμπορικού και Βιομηχανικού Επιμελητηρίου Θεσσαλονίκης</w:t>
      </w:r>
    </w:p>
    <w:p w:rsidR="00D72333" w:rsidRPr="00715531" w:rsidRDefault="00A44100" w:rsidP="00E7264D">
      <w:pPr>
        <w:keepNext/>
        <w:keepLines/>
        <w:spacing w:line="276" w:lineRule="auto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0EF20CC" wp14:editId="60CA019B">
            <wp:extent cx="5565775" cy="850900"/>
            <wp:effectExtent l="19050" t="0" r="0" b="0"/>
            <wp:docPr id="2" name="Εικόνα 1" descr="C:\Users\d.anagnost\AppData\Local\Microsoft\Windows\Temporary Internet Files\Content.IE5\IA3BNNL1\5 ΕΒΕΘ 100 2 LOGO ΜΑΚΡΟΣΤΕ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anagnost\AppData\Local\Microsoft\Windows\Temporary Internet Files\Content.IE5\IA3BNNL1\5 ΕΒΕΘ 100 2 LOGO ΜΑΚΡΟΣΤΕΝ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333" w:rsidRPr="00715531" w:rsidSect="00E02AB2">
      <w:pgSz w:w="11907" w:h="16839"/>
      <w:pgMar w:top="1134" w:right="1417" w:bottom="426" w:left="1417" w:header="709" w:footer="709" w:gutter="0"/>
      <w:cols w:space="708"/>
      <w:docGrid w:linePitch="360"/>
      <w:sectPrChange w:id="51" w:author="dsthe3" w:date="2018-09-05T08:54:00Z">
        <w:sectPr w:rsidR="00D72333" w:rsidRPr="00715531" w:rsidSect="00E02AB2">
          <w:pgMar w:top="993" w:right="1417" w:bottom="426" w:left="1417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615A26"/>
    <w:multiLevelType w:val="hybridMultilevel"/>
    <w:tmpl w:val="695C77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82A66"/>
    <w:multiLevelType w:val="hybridMultilevel"/>
    <w:tmpl w:val="7B70D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F1649"/>
    <w:multiLevelType w:val="hybridMultilevel"/>
    <w:tmpl w:val="6658C1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73537"/>
    <w:multiLevelType w:val="hybridMultilevel"/>
    <w:tmpl w:val="9C920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F16FD"/>
    <w:multiLevelType w:val="hybridMultilevel"/>
    <w:tmpl w:val="2E48C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17DF"/>
    <w:multiLevelType w:val="hybridMultilevel"/>
    <w:tmpl w:val="E794BA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sthe3">
    <w15:presenceInfo w15:providerId="None" w15:userId="dsth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33"/>
    <w:rsid w:val="00034F73"/>
    <w:rsid w:val="00066AE2"/>
    <w:rsid w:val="000A2DB5"/>
    <w:rsid w:val="000D31EE"/>
    <w:rsid w:val="000D4ECD"/>
    <w:rsid w:val="000D659A"/>
    <w:rsid w:val="000F33C9"/>
    <w:rsid w:val="001141F9"/>
    <w:rsid w:val="001164DC"/>
    <w:rsid w:val="00116970"/>
    <w:rsid w:val="00122B62"/>
    <w:rsid w:val="00146BBA"/>
    <w:rsid w:val="001800C8"/>
    <w:rsid w:val="001B3B3F"/>
    <w:rsid w:val="001D0D2F"/>
    <w:rsid w:val="001E2E94"/>
    <w:rsid w:val="001F09E2"/>
    <w:rsid w:val="00236C87"/>
    <w:rsid w:val="00265721"/>
    <w:rsid w:val="00273595"/>
    <w:rsid w:val="00274C3A"/>
    <w:rsid w:val="00282479"/>
    <w:rsid w:val="002879E0"/>
    <w:rsid w:val="00290D31"/>
    <w:rsid w:val="00296532"/>
    <w:rsid w:val="002C6991"/>
    <w:rsid w:val="002D3E14"/>
    <w:rsid w:val="002D674A"/>
    <w:rsid w:val="002D6991"/>
    <w:rsid w:val="002F1024"/>
    <w:rsid w:val="00313A9C"/>
    <w:rsid w:val="00315195"/>
    <w:rsid w:val="0032175D"/>
    <w:rsid w:val="003618F5"/>
    <w:rsid w:val="0036558F"/>
    <w:rsid w:val="003A5A03"/>
    <w:rsid w:val="003B4AF8"/>
    <w:rsid w:val="003C6986"/>
    <w:rsid w:val="003D5352"/>
    <w:rsid w:val="003F0EC7"/>
    <w:rsid w:val="003F1793"/>
    <w:rsid w:val="00405451"/>
    <w:rsid w:val="00445D4E"/>
    <w:rsid w:val="00453827"/>
    <w:rsid w:val="00461226"/>
    <w:rsid w:val="0049038B"/>
    <w:rsid w:val="004B1B98"/>
    <w:rsid w:val="004C7E03"/>
    <w:rsid w:val="004D7A3C"/>
    <w:rsid w:val="004E34F6"/>
    <w:rsid w:val="004F38B6"/>
    <w:rsid w:val="00515384"/>
    <w:rsid w:val="005223AC"/>
    <w:rsid w:val="00522B12"/>
    <w:rsid w:val="00524A35"/>
    <w:rsid w:val="00536756"/>
    <w:rsid w:val="00542E57"/>
    <w:rsid w:val="005D2E7C"/>
    <w:rsid w:val="005D4C1B"/>
    <w:rsid w:val="005F14CA"/>
    <w:rsid w:val="006023B1"/>
    <w:rsid w:val="006057D3"/>
    <w:rsid w:val="00626995"/>
    <w:rsid w:val="006918A6"/>
    <w:rsid w:val="00692923"/>
    <w:rsid w:val="006E64D4"/>
    <w:rsid w:val="006F072C"/>
    <w:rsid w:val="00715531"/>
    <w:rsid w:val="00731263"/>
    <w:rsid w:val="00741503"/>
    <w:rsid w:val="00745866"/>
    <w:rsid w:val="00752FEA"/>
    <w:rsid w:val="00753123"/>
    <w:rsid w:val="007714FA"/>
    <w:rsid w:val="00783BA2"/>
    <w:rsid w:val="00794562"/>
    <w:rsid w:val="007A076A"/>
    <w:rsid w:val="007A1214"/>
    <w:rsid w:val="007A70D6"/>
    <w:rsid w:val="007E2202"/>
    <w:rsid w:val="007E5C7D"/>
    <w:rsid w:val="00811BE2"/>
    <w:rsid w:val="00813476"/>
    <w:rsid w:val="00821353"/>
    <w:rsid w:val="00844CD5"/>
    <w:rsid w:val="00855515"/>
    <w:rsid w:val="008620FD"/>
    <w:rsid w:val="008713CA"/>
    <w:rsid w:val="00874A3D"/>
    <w:rsid w:val="00880219"/>
    <w:rsid w:val="0088068A"/>
    <w:rsid w:val="0089136A"/>
    <w:rsid w:val="008A311D"/>
    <w:rsid w:val="008D562F"/>
    <w:rsid w:val="00922ED1"/>
    <w:rsid w:val="00931630"/>
    <w:rsid w:val="0093327D"/>
    <w:rsid w:val="009431CB"/>
    <w:rsid w:val="00951270"/>
    <w:rsid w:val="0096254C"/>
    <w:rsid w:val="00965545"/>
    <w:rsid w:val="00967D9A"/>
    <w:rsid w:val="00967E9F"/>
    <w:rsid w:val="009715FF"/>
    <w:rsid w:val="009767F3"/>
    <w:rsid w:val="00982169"/>
    <w:rsid w:val="009C06FE"/>
    <w:rsid w:val="009C2EBE"/>
    <w:rsid w:val="009D3310"/>
    <w:rsid w:val="009E784A"/>
    <w:rsid w:val="009F1B02"/>
    <w:rsid w:val="009F2570"/>
    <w:rsid w:val="00A00158"/>
    <w:rsid w:val="00A00D6D"/>
    <w:rsid w:val="00A03BD9"/>
    <w:rsid w:val="00A33329"/>
    <w:rsid w:val="00A44100"/>
    <w:rsid w:val="00A53D92"/>
    <w:rsid w:val="00A56CA1"/>
    <w:rsid w:val="00A5703E"/>
    <w:rsid w:val="00A66A2C"/>
    <w:rsid w:val="00A66C00"/>
    <w:rsid w:val="00A933F8"/>
    <w:rsid w:val="00AB1854"/>
    <w:rsid w:val="00AC75EE"/>
    <w:rsid w:val="00B045AA"/>
    <w:rsid w:val="00B15CCB"/>
    <w:rsid w:val="00B15D2F"/>
    <w:rsid w:val="00B24CDF"/>
    <w:rsid w:val="00B35B29"/>
    <w:rsid w:val="00B50814"/>
    <w:rsid w:val="00B7269E"/>
    <w:rsid w:val="00BA095C"/>
    <w:rsid w:val="00BB4D9E"/>
    <w:rsid w:val="00BC4893"/>
    <w:rsid w:val="00BD0DFE"/>
    <w:rsid w:val="00BF1FB6"/>
    <w:rsid w:val="00BF2825"/>
    <w:rsid w:val="00C057E0"/>
    <w:rsid w:val="00C06DF7"/>
    <w:rsid w:val="00C10AEE"/>
    <w:rsid w:val="00C12C80"/>
    <w:rsid w:val="00C461CB"/>
    <w:rsid w:val="00C510B2"/>
    <w:rsid w:val="00C56983"/>
    <w:rsid w:val="00C7024D"/>
    <w:rsid w:val="00C84263"/>
    <w:rsid w:val="00CA6334"/>
    <w:rsid w:val="00CB26EF"/>
    <w:rsid w:val="00CD357B"/>
    <w:rsid w:val="00CD3A3A"/>
    <w:rsid w:val="00CD57DE"/>
    <w:rsid w:val="00D364FA"/>
    <w:rsid w:val="00D441D9"/>
    <w:rsid w:val="00D66BB8"/>
    <w:rsid w:val="00D72333"/>
    <w:rsid w:val="00DB3DE8"/>
    <w:rsid w:val="00DC1DF8"/>
    <w:rsid w:val="00DC4474"/>
    <w:rsid w:val="00DD7D30"/>
    <w:rsid w:val="00DF1BB2"/>
    <w:rsid w:val="00DF28B7"/>
    <w:rsid w:val="00DF5324"/>
    <w:rsid w:val="00DF7961"/>
    <w:rsid w:val="00E02248"/>
    <w:rsid w:val="00E02AB2"/>
    <w:rsid w:val="00E113C7"/>
    <w:rsid w:val="00E156F6"/>
    <w:rsid w:val="00E22232"/>
    <w:rsid w:val="00E34B69"/>
    <w:rsid w:val="00E47204"/>
    <w:rsid w:val="00E477EB"/>
    <w:rsid w:val="00E7264D"/>
    <w:rsid w:val="00E8548F"/>
    <w:rsid w:val="00E93D8F"/>
    <w:rsid w:val="00EB1F27"/>
    <w:rsid w:val="00EE2303"/>
    <w:rsid w:val="00EF7E5B"/>
    <w:rsid w:val="00F062F1"/>
    <w:rsid w:val="00F13F5D"/>
    <w:rsid w:val="00F35624"/>
    <w:rsid w:val="00F36AB2"/>
    <w:rsid w:val="00F371C4"/>
    <w:rsid w:val="00F41E69"/>
    <w:rsid w:val="00F532AB"/>
    <w:rsid w:val="00F545DD"/>
    <w:rsid w:val="00F8743C"/>
    <w:rsid w:val="00FC27BD"/>
    <w:rsid w:val="00FE0E8C"/>
    <w:rsid w:val="00FE1C5B"/>
    <w:rsid w:val="00FE4E4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F965"/>
  <w15:docId w15:val="{867633D7-84E7-4412-831C-8847393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333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Char"/>
    <w:qFormat/>
    <w:rsid w:val="00D72333"/>
    <w:pPr>
      <w:numPr>
        <w:numId w:val="1"/>
      </w:numPr>
      <w:ind w:left="567" w:hanging="567"/>
      <w:outlineLvl w:val="0"/>
    </w:pPr>
    <w:rPr>
      <w:kern w:val="28"/>
    </w:rPr>
  </w:style>
  <w:style w:type="paragraph" w:styleId="2">
    <w:name w:val="heading 2"/>
    <w:basedOn w:val="a"/>
    <w:next w:val="a"/>
    <w:link w:val="2Char"/>
    <w:qFormat/>
    <w:rsid w:val="00D72333"/>
    <w:pPr>
      <w:numPr>
        <w:ilvl w:val="1"/>
        <w:numId w:val="1"/>
      </w:numPr>
      <w:ind w:left="567" w:hanging="567"/>
      <w:outlineLvl w:val="1"/>
    </w:pPr>
  </w:style>
  <w:style w:type="paragraph" w:styleId="3">
    <w:name w:val="heading 3"/>
    <w:basedOn w:val="a"/>
    <w:next w:val="a"/>
    <w:link w:val="3Char"/>
    <w:qFormat/>
    <w:rsid w:val="00D72333"/>
    <w:pPr>
      <w:numPr>
        <w:ilvl w:val="2"/>
        <w:numId w:val="1"/>
      </w:numPr>
      <w:ind w:left="567" w:hanging="567"/>
      <w:outlineLvl w:val="2"/>
    </w:pPr>
  </w:style>
  <w:style w:type="paragraph" w:styleId="4">
    <w:name w:val="heading 4"/>
    <w:basedOn w:val="a"/>
    <w:next w:val="a"/>
    <w:link w:val="4Char"/>
    <w:qFormat/>
    <w:rsid w:val="00D72333"/>
    <w:pPr>
      <w:numPr>
        <w:ilvl w:val="3"/>
        <w:numId w:val="1"/>
      </w:numPr>
      <w:ind w:left="567" w:hanging="567"/>
      <w:outlineLvl w:val="3"/>
    </w:pPr>
  </w:style>
  <w:style w:type="paragraph" w:styleId="5">
    <w:name w:val="heading 5"/>
    <w:basedOn w:val="a"/>
    <w:next w:val="a"/>
    <w:link w:val="5Char"/>
    <w:qFormat/>
    <w:rsid w:val="00D72333"/>
    <w:pPr>
      <w:numPr>
        <w:ilvl w:val="4"/>
        <w:numId w:val="1"/>
      </w:numPr>
      <w:ind w:left="567" w:hanging="567"/>
      <w:outlineLvl w:val="4"/>
    </w:pPr>
  </w:style>
  <w:style w:type="paragraph" w:styleId="6">
    <w:name w:val="heading 6"/>
    <w:basedOn w:val="a"/>
    <w:next w:val="a"/>
    <w:link w:val="6Char"/>
    <w:qFormat/>
    <w:rsid w:val="00D72333"/>
    <w:pPr>
      <w:numPr>
        <w:ilvl w:val="5"/>
        <w:numId w:val="1"/>
      </w:numPr>
      <w:ind w:left="567" w:hanging="567"/>
      <w:outlineLvl w:val="5"/>
    </w:pPr>
  </w:style>
  <w:style w:type="paragraph" w:styleId="7">
    <w:name w:val="heading 7"/>
    <w:basedOn w:val="a"/>
    <w:next w:val="a"/>
    <w:link w:val="7Char"/>
    <w:qFormat/>
    <w:rsid w:val="00D72333"/>
    <w:pPr>
      <w:numPr>
        <w:ilvl w:val="6"/>
        <w:numId w:val="1"/>
      </w:numPr>
      <w:ind w:left="567" w:hanging="567"/>
      <w:outlineLvl w:val="6"/>
    </w:pPr>
  </w:style>
  <w:style w:type="paragraph" w:styleId="8">
    <w:name w:val="heading 8"/>
    <w:basedOn w:val="a"/>
    <w:next w:val="a"/>
    <w:link w:val="8Char"/>
    <w:qFormat/>
    <w:rsid w:val="00D72333"/>
    <w:pPr>
      <w:numPr>
        <w:ilvl w:val="7"/>
        <w:numId w:val="1"/>
      </w:numPr>
      <w:ind w:left="567" w:hanging="567"/>
      <w:outlineLvl w:val="7"/>
    </w:pPr>
  </w:style>
  <w:style w:type="paragraph" w:styleId="9">
    <w:name w:val="heading 9"/>
    <w:basedOn w:val="a"/>
    <w:next w:val="a"/>
    <w:link w:val="9Char"/>
    <w:qFormat/>
    <w:rsid w:val="00D72333"/>
    <w:pPr>
      <w:numPr>
        <w:ilvl w:val="8"/>
        <w:numId w:val="1"/>
      </w:numPr>
      <w:ind w:left="567" w:hanging="56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72333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2Char">
    <w:name w:val="Επικεφαλίδα 2 Char"/>
    <w:basedOn w:val="a0"/>
    <w:link w:val="2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3Char">
    <w:name w:val="Επικεφαλίδα 3 Char"/>
    <w:basedOn w:val="a0"/>
    <w:link w:val="3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4Char">
    <w:name w:val="Επικεφαλίδα 4 Char"/>
    <w:basedOn w:val="a0"/>
    <w:link w:val="4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5Char">
    <w:name w:val="Επικεφαλίδα 5 Char"/>
    <w:basedOn w:val="a0"/>
    <w:link w:val="5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6Char">
    <w:name w:val="Επικεφαλίδα 6 Char"/>
    <w:basedOn w:val="a0"/>
    <w:link w:val="6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7Char">
    <w:name w:val="Επικεφαλίδα 7 Char"/>
    <w:basedOn w:val="a0"/>
    <w:link w:val="7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8Char">
    <w:name w:val="Επικεφαλίδα 8 Char"/>
    <w:basedOn w:val="a0"/>
    <w:link w:val="8"/>
    <w:rsid w:val="00D72333"/>
    <w:rPr>
      <w:rFonts w:ascii="Times New Roman" w:eastAsia="Times New Roman" w:hAnsi="Times New Roman" w:cs="Times New Roman"/>
      <w:lang w:val="en-US"/>
    </w:rPr>
  </w:style>
  <w:style w:type="character" w:customStyle="1" w:styleId="9Char">
    <w:name w:val="Επικεφαλίδα 9 Char"/>
    <w:basedOn w:val="a0"/>
    <w:link w:val="9"/>
    <w:rsid w:val="00D72333"/>
    <w:rPr>
      <w:rFonts w:ascii="Times New Roman" w:eastAsia="Times New Roman" w:hAnsi="Times New Roman" w:cs="Times New Roman"/>
      <w:lang w:val="en-US"/>
    </w:rPr>
  </w:style>
  <w:style w:type="paragraph" w:styleId="a3">
    <w:name w:val="footer"/>
    <w:basedOn w:val="a"/>
    <w:link w:val="Char"/>
    <w:qFormat/>
    <w:rsid w:val="00D72333"/>
  </w:style>
  <w:style w:type="character" w:customStyle="1" w:styleId="Char">
    <w:name w:val="Υποσέλιδο Char"/>
    <w:basedOn w:val="a0"/>
    <w:link w:val="a3"/>
    <w:rsid w:val="00D72333"/>
    <w:rPr>
      <w:rFonts w:ascii="Times New Roman" w:eastAsia="Times New Roman" w:hAnsi="Times New Roman" w:cs="Times New Roman"/>
      <w:lang w:val="en-US"/>
    </w:rPr>
  </w:style>
  <w:style w:type="paragraph" w:styleId="a4">
    <w:name w:val="footnote text"/>
    <w:basedOn w:val="a"/>
    <w:link w:val="Char0"/>
    <w:qFormat/>
    <w:rsid w:val="00D7233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Char0">
    <w:name w:val="Κείμενο υποσημείωσης Char"/>
    <w:basedOn w:val="a0"/>
    <w:link w:val="a4"/>
    <w:rsid w:val="00D72333"/>
    <w:rPr>
      <w:rFonts w:ascii="Times New Roman" w:eastAsia="Times New Roman" w:hAnsi="Times New Roman" w:cs="Times New Roman"/>
      <w:sz w:val="16"/>
      <w:lang w:val="en-US"/>
    </w:rPr>
  </w:style>
  <w:style w:type="paragraph" w:styleId="a5">
    <w:name w:val="header"/>
    <w:basedOn w:val="a"/>
    <w:link w:val="Char1"/>
    <w:qFormat/>
    <w:rsid w:val="00D72333"/>
  </w:style>
  <w:style w:type="character" w:customStyle="1" w:styleId="Char1">
    <w:name w:val="Κεφαλίδα Char"/>
    <w:basedOn w:val="a0"/>
    <w:link w:val="a5"/>
    <w:rsid w:val="00D72333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a"/>
    <w:next w:val="a"/>
    <w:rsid w:val="00D72333"/>
    <w:pPr>
      <w:ind w:left="720"/>
    </w:pPr>
    <w:rPr>
      <w:i/>
    </w:rPr>
  </w:style>
  <w:style w:type="character" w:styleId="a6">
    <w:name w:val="footnote reference"/>
    <w:basedOn w:val="a0"/>
    <w:unhideWhenUsed/>
    <w:qFormat/>
    <w:rsid w:val="00D72333"/>
    <w:rPr>
      <w:sz w:val="24"/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D72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72333"/>
    <w:rPr>
      <w:rFonts w:ascii="Tahoma" w:eastAsia="Times New Roman" w:hAnsi="Tahoma" w:cs="Tahoma"/>
      <w:sz w:val="16"/>
      <w:szCs w:val="16"/>
      <w:lang w:val="en-US"/>
    </w:rPr>
  </w:style>
  <w:style w:type="paragraph" w:customStyle="1" w:styleId="RowHeading">
    <w:name w:val="Row Heading"/>
    <w:basedOn w:val="a"/>
    <w:uiPriority w:val="5"/>
    <w:qFormat/>
    <w:rsid w:val="00D72333"/>
    <w:pPr>
      <w:spacing w:after="120" w:line="264" w:lineRule="auto"/>
      <w:jc w:val="left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D7233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  <w:style w:type="paragraph" w:styleId="Web">
    <w:name w:val="Normal (Web)"/>
    <w:basedOn w:val="a"/>
    <w:uiPriority w:val="99"/>
    <w:semiHidden/>
    <w:unhideWhenUsed/>
    <w:rsid w:val="00E477EB"/>
    <w:pPr>
      <w:spacing w:line="240" w:lineRule="auto"/>
      <w:jc w:val="left"/>
    </w:pPr>
    <w:rPr>
      <w:rFonts w:ascii="inherit" w:hAnsi="inherit"/>
      <w:sz w:val="24"/>
      <w:szCs w:val="24"/>
    </w:rPr>
  </w:style>
  <w:style w:type="table" w:styleId="a9">
    <w:name w:val="Table Grid"/>
    <w:basedOn w:val="a1"/>
    <w:uiPriority w:val="59"/>
    <w:rsid w:val="0097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703E"/>
    <w:rPr>
      <w:color w:val="0000FF" w:themeColor="hyperlink"/>
      <w:u w:val="single"/>
    </w:rPr>
  </w:style>
  <w:style w:type="character" w:customStyle="1" w:styleId="un">
    <w:name w:val="u_n"/>
    <w:basedOn w:val="a0"/>
    <w:rsid w:val="00B3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Drewes-Wran</dc:creator>
  <cp:lastModifiedBy>dsthe3</cp:lastModifiedBy>
  <cp:revision>3</cp:revision>
  <cp:lastPrinted>2018-07-24T12:36:00Z</cp:lastPrinted>
  <dcterms:created xsi:type="dcterms:W3CDTF">2018-09-05T05:44:00Z</dcterms:created>
  <dcterms:modified xsi:type="dcterms:W3CDTF">2018-09-05T05:56:00Z</dcterms:modified>
</cp:coreProperties>
</file>